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76" w:rsidRPr="00E36AAD" w:rsidRDefault="00447676" w:rsidP="009434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36AAD">
        <w:rPr>
          <w:rFonts w:ascii="Arial" w:hAnsi="Arial" w:cs="Arial"/>
          <w:b/>
          <w:sz w:val="24"/>
          <w:szCs w:val="24"/>
        </w:rPr>
        <w:t>Lancashire Youth Council Research Questionnaire</w:t>
      </w:r>
    </w:p>
    <w:p w:rsidR="00447676" w:rsidRPr="00E36AAD" w:rsidRDefault="00447676" w:rsidP="009434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7676" w:rsidRPr="00E36AAD" w:rsidRDefault="00447676" w:rsidP="009434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6AAD">
        <w:rPr>
          <w:rFonts w:ascii="Arial" w:hAnsi="Arial" w:cs="Arial"/>
          <w:b/>
          <w:sz w:val="24"/>
          <w:szCs w:val="24"/>
        </w:rPr>
        <w:t>We all need a bit of help at times</w:t>
      </w:r>
    </w:p>
    <w:p w:rsidR="00447676" w:rsidRPr="00E36AAD" w:rsidRDefault="00447676" w:rsidP="009434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7676" w:rsidRPr="00E36AAD" w:rsidRDefault="00447676" w:rsidP="009434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6AAD">
        <w:rPr>
          <w:rFonts w:ascii="Arial" w:hAnsi="Arial" w:cs="Arial"/>
          <w:sz w:val="24"/>
          <w:szCs w:val="24"/>
        </w:rPr>
        <w:t xml:space="preserve">Lancashire youth council have been </w:t>
      </w:r>
      <w:r>
        <w:rPr>
          <w:rFonts w:ascii="Arial" w:hAnsi="Arial" w:cs="Arial"/>
          <w:sz w:val="24"/>
          <w:szCs w:val="24"/>
        </w:rPr>
        <w:t>asked</w:t>
      </w:r>
      <w:r w:rsidRPr="00E36AAD">
        <w:rPr>
          <w:rFonts w:ascii="Arial" w:hAnsi="Arial" w:cs="Arial"/>
          <w:sz w:val="24"/>
          <w:szCs w:val="24"/>
        </w:rPr>
        <w:t xml:space="preserve"> by the Lancashire County Council Education scrutiny panel to consult with young people across Lancashire on the barriers to learning that they face or have faced. </w:t>
      </w:r>
    </w:p>
    <w:p w:rsidR="00447676" w:rsidRDefault="00447676" w:rsidP="009434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6AAD">
        <w:rPr>
          <w:rFonts w:ascii="Arial" w:hAnsi="Arial" w:cs="Arial"/>
          <w:sz w:val="24"/>
          <w:szCs w:val="24"/>
        </w:rPr>
        <w:t>Please could you take a moment to fill in this questionnaire and return it to the address at the bottom?</w:t>
      </w:r>
    </w:p>
    <w:p w:rsidR="00447676" w:rsidRPr="00E36AAD" w:rsidRDefault="00447676" w:rsidP="009434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7676" w:rsidRPr="00E36AAD" w:rsidRDefault="00447676" w:rsidP="009434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7676" w:rsidRPr="00E36AAD" w:rsidRDefault="00447676" w:rsidP="009434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6AAD">
        <w:rPr>
          <w:rFonts w:ascii="Arial" w:hAnsi="Arial" w:cs="Arial"/>
          <w:b/>
          <w:sz w:val="24"/>
          <w:szCs w:val="24"/>
        </w:rPr>
        <w:t>Have you had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36AAD">
        <w:rPr>
          <w:rFonts w:ascii="Arial" w:hAnsi="Arial" w:cs="Arial"/>
          <w:b/>
          <w:sz w:val="24"/>
          <w:szCs w:val="24"/>
        </w:rPr>
        <w:t>to deal with</w:t>
      </w:r>
      <w:r>
        <w:rPr>
          <w:rFonts w:ascii="Arial" w:hAnsi="Arial" w:cs="Arial"/>
          <w:b/>
          <w:sz w:val="24"/>
          <w:szCs w:val="24"/>
        </w:rPr>
        <w:t xml:space="preserve"> or are you dealing with</w:t>
      </w:r>
      <w:r w:rsidRPr="00E36AAD">
        <w:rPr>
          <w:rFonts w:ascii="Arial" w:hAnsi="Arial" w:cs="Arial"/>
          <w:b/>
          <w:sz w:val="24"/>
          <w:szCs w:val="24"/>
        </w:rPr>
        <w:t xml:space="preserve"> anything that has negatively impacted on your learning</w:t>
      </w:r>
      <w:r>
        <w:rPr>
          <w:rFonts w:ascii="Arial" w:hAnsi="Arial" w:cs="Arial"/>
          <w:b/>
          <w:sz w:val="24"/>
          <w:szCs w:val="24"/>
        </w:rPr>
        <w:t xml:space="preserve"> in and out of school</w:t>
      </w:r>
      <w:r w:rsidRPr="00E36AAD">
        <w:rPr>
          <w:rFonts w:ascii="Arial" w:hAnsi="Arial" w:cs="Arial"/>
          <w:b/>
          <w:sz w:val="24"/>
          <w:szCs w:val="24"/>
        </w:rPr>
        <w:t>?</w:t>
      </w:r>
    </w:p>
    <w:p w:rsidR="00447676" w:rsidRPr="00166D1F" w:rsidRDefault="00447676" w:rsidP="00166D1F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6AAD">
        <w:rPr>
          <w:rFonts w:ascii="Arial" w:hAnsi="Arial" w:cs="Arial"/>
          <w:b/>
          <w:sz w:val="24"/>
          <w:szCs w:val="24"/>
        </w:rPr>
        <w:t xml:space="preserve">(Please give a few details of what this was) </w:t>
      </w:r>
    </w:p>
    <w:p w:rsidR="00447676" w:rsidRPr="00E36AAD" w:rsidRDefault="00447676" w:rsidP="009434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7676" w:rsidRPr="00166D1F" w:rsidRDefault="00447676" w:rsidP="00943469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447676" w:rsidRPr="00E36AAD" w:rsidRDefault="00447676" w:rsidP="009434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7676" w:rsidRPr="00E36AAD" w:rsidRDefault="00447676" w:rsidP="009434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7676" w:rsidRPr="00E36AAD" w:rsidRDefault="00447676" w:rsidP="009434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7676" w:rsidRPr="00E36AAD" w:rsidRDefault="00447676" w:rsidP="009434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7676" w:rsidRPr="00E36AAD" w:rsidRDefault="00447676" w:rsidP="0094346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6AAD">
        <w:rPr>
          <w:rFonts w:ascii="Arial" w:hAnsi="Arial" w:cs="Arial"/>
          <w:b/>
          <w:sz w:val="24"/>
          <w:szCs w:val="24"/>
        </w:rPr>
        <w:t>What support have/did you get to help you overcome any barriers to your learning and who was it from?</w:t>
      </w:r>
    </w:p>
    <w:p w:rsidR="00447676" w:rsidRPr="00E36AAD" w:rsidRDefault="00447676" w:rsidP="00B026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7676" w:rsidRDefault="00447676" w:rsidP="00B026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7676" w:rsidRPr="00E36AAD" w:rsidRDefault="00447676" w:rsidP="00B026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7676" w:rsidRPr="00E36AAD" w:rsidRDefault="00447676" w:rsidP="00B026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7676" w:rsidRPr="00BF6CA4" w:rsidRDefault="00447676" w:rsidP="00B0265A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447676" w:rsidRPr="00EA15D5" w:rsidRDefault="00447676" w:rsidP="00B026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15D5">
        <w:rPr>
          <w:rFonts w:ascii="Arial" w:hAnsi="Arial" w:cs="Arial"/>
          <w:b/>
          <w:sz w:val="24"/>
          <w:szCs w:val="24"/>
        </w:rPr>
        <w:t xml:space="preserve">Has it helped/is it helping? Please </w:t>
      </w:r>
      <w:r w:rsidR="009F2BA7">
        <w:rPr>
          <w:rFonts w:ascii="Arial" w:hAnsi="Arial" w:cs="Arial"/>
          <w:b/>
          <w:sz w:val="24"/>
          <w:szCs w:val="24"/>
        </w:rPr>
        <w:t>give a few details of how it is helping/has helped</w:t>
      </w:r>
      <w:r w:rsidRPr="00EA15D5">
        <w:rPr>
          <w:rFonts w:ascii="Arial" w:hAnsi="Arial" w:cs="Arial"/>
          <w:b/>
          <w:sz w:val="24"/>
          <w:szCs w:val="24"/>
        </w:rPr>
        <w:t>...</w:t>
      </w:r>
    </w:p>
    <w:p w:rsidR="00447676" w:rsidRPr="00E36AAD" w:rsidRDefault="00447676" w:rsidP="00B026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7676" w:rsidRPr="00E36AAD" w:rsidRDefault="00447676" w:rsidP="00B026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7676" w:rsidRDefault="00447676" w:rsidP="00B026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7676" w:rsidRDefault="00447676" w:rsidP="00B026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7676" w:rsidRDefault="00447676" w:rsidP="00B026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7676" w:rsidRPr="00E36AAD" w:rsidRDefault="00447676" w:rsidP="00B026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7676" w:rsidRPr="00E36AAD" w:rsidRDefault="00447676" w:rsidP="009434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7676" w:rsidRPr="00E36AAD" w:rsidRDefault="00447676" w:rsidP="00B026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6AAD">
        <w:rPr>
          <w:rFonts w:ascii="Arial" w:hAnsi="Arial" w:cs="Arial"/>
          <w:b/>
          <w:sz w:val="24"/>
          <w:szCs w:val="24"/>
        </w:rPr>
        <w:t>Could anything help</w:t>
      </w:r>
      <w:r>
        <w:rPr>
          <w:rFonts w:ascii="Arial" w:hAnsi="Arial" w:cs="Arial"/>
          <w:b/>
          <w:sz w:val="24"/>
          <w:szCs w:val="24"/>
        </w:rPr>
        <w:t>/</w:t>
      </w:r>
      <w:r w:rsidRPr="00E36AAD">
        <w:rPr>
          <w:rFonts w:ascii="Arial" w:hAnsi="Arial" w:cs="Arial"/>
          <w:b/>
          <w:sz w:val="24"/>
          <w:szCs w:val="24"/>
        </w:rPr>
        <w:t>have helped make your learning experience better? If so what?</w:t>
      </w:r>
    </w:p>
    <w:p w:rsidR="00447676" w:rsidRPr="00E36AAD" w:rsidRDefault="00447676" w:rsidP="00B0265A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6AAD">
        <w:rPr>
          <w:rFonts w:ascii="Arial" w:hAnsi="Arial" w:cs="Arial"/>
          <w:b/>
          <w:sz w:val="24"/>
          <w:szCs w:val="24"/>
        </w:rPr>
        <w:t>(For example someone to talk to, support with costs of meals</w:t>
      </w:r>
      <w:r>
        <w:rPr>
          <w:rFonts w:ascii="Arial" w:hAnsi="Arial" w:cs="Arial"/>
          <w:b/>
          <w:sz w:val="24"/>
          <w:szCs w:val="24"/>
        </w:rPr>
        <w:t>, counselling services</w:t>
      </w:r>
      <w:r w:rsidRPr="00E36AAD">
        <w:rPr>
          <w:rFonts w:ascii="Arial" w:hAnsi="Arial" w:cs="Arial"/>
          <w:b/>
          <w:sz w:val="24"/>
          <w:szCs w:val="24"/>
        </w:rPr>
        <w:t>)</w:t>
      </w:r>
    </w:p>
    <w:p w:rsidR="00447676" w:rsidRPr="00E36AAD" w:rsidRDefault="00447676" w:rsidP="00B0265A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7676" w:rsidRPr="00E36AAD" w:rsidRDefault="00447676" w:rsidP="00B0265A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7676" w:rsidRPr="00E36AAD" w:rsidRDefault="00447676" w:rsidP="00B0265A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7676" w:rsidRPr="00E36AAD" w:rsidRDefault="00447676" w:rsidP="00B0265A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7676" w:rsidRDefault="00447676" w:rsidP="00B0265A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7676" w:rsidRDefault="00447676" w:rsidP="00B0265A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7676" w:rsidRPr="00E36AAD" w:rsidRDefault="00447676" w:rsidP="00EA15D5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447676" w:rsidRPr="00E36AAD" w:rsidRDefault="00447676" w:rsidP="00B0265A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7676" w:rsidRPr="00E36AAD" w:rsidRDefault="00447676" w:rsidP="00E36AA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6AAD">
        <w:rPr>
          <w:rFonts w:ascii="Arial" w:hAnsi="Arial" w:cs="Arial"/>
          <w:b/>
          <w:sz w:val="24"/>
          <w:szCs w:val="24"/>
        </w:rPr>
        <w:t>If you answered yes to question 4 why would this have helped/ help?</w:t>
      </w:r>
    </w:p>
    <w:p w:rsidR="00EA15D5" w:rsidRDefault="00EA15D5" w:rsidP="00E36AAD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7676" w:rsidRDefault="00447676" w:rsidP="00E36AAD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7676" w:rsidRDefault="00447676" w:rsidP="00E36AAD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7676" w:rsidRDefault="00447676" w:rsidP="00AB714D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below details are to help us identify specific information for example gender, age</w:t>
      </w:r>
      <w:ins w:id="1" w:author="kmacdonald002" w:date="2013-11-19T14:36:00Z">
        <w:r>
          <w:rPr>
            <w:rFonts w:ascii="Arial" w:hAnsi="Arial" w:cs="Arial"/>
            <w:b/>
            <w:sz w:val="20"/>
            <w:szCs w:val="20"/>
          </w:rPr>
          <w:t xml:space="preserve"> </w:t>
        </w:r>
      </w:ins>
      <w:r>
        <w:rPr>
          <w:rFonts w:ascii="Arial" w:hAnsi="Arial" w:cs="Arial"/>
          <w:b/>
          <w:sz w:val="20"/>
          <w:szCs w:val="20"/>
        </w:rPr>
        <w:t>and area in which young people live and will not be shared with any other organisations.</w:t>
      </w:r>
    </w:p>
    <w:p w:rsidR="00447676" w:rsidRDefault="00447676" w:rsidP="00E36AAD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7676" w:rsidRDefault="00447676" w:rsidP="00E36AAD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7676" w:rsidRDefault="00447676" w:rsidP="00E36AAD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District_____________________________________________________</w:t>
      </w:r>
    </w:p>
    <w:p w:rsidR="00447676" w:rsidRDefault="00447676" w:rsidP="00E36AAD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7676" w:rsidRDefault="00447676" w:rsidP="00E36AAD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 ______________________________________________________</w:t>
      </w:r>
    </w:p>
    <w:p w:rsidR="00447676" w:rsidRDefault="00447676" w:rsidP="00E36AAD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7676" w:rsidRDefault="00447676" w:rsidP="00E36AAD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7676" w:rsidRDefault="00447676" w:rsidP="00AB714D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you would like us to stay in touch please fill in the below details, we will not share this with any other organisation.</w:t>
      </w:r>
    </w:p>
    <w:p w:rsidR="00447676" w:rsidRPr="00BF6CA4" w:rsidRDefault="00447676" w:rsidP="00AB714D">
      <w:pPr>
        <w:pStyle w:val="ListParagraph"/>
        <w:spacing w:after="0" w:line="240" w:lineRule="auto"/>
        <w:rPr>
          <w:rFonts w:ascii="Arial" w:hAnsi="Arial" w:cs="Arial"/>
          <w:b/>
          <w:color w:val="1F497D"/>
          <w:sz w:val="20"/>
          <w:szCs w:val="20"/>
        </w:rPr>
      </w:pPr>
    </w:p>
    <w:p w:rsidR="00447676" w:rsidRDefault="00447676" w:rsidP="00AB714D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Name_______________________________________________________</w:t>
      </w:r>
    </w:p>
    <w:p w:rsidR="00447676" w:rsidRDefault="00447676" w:rsidP="00AB714D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7676" w:rsidRDefault="00447676" w:rsidP="00E36AAD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 address__________________________________________________</w:t>
      </w:r>
    </w:p>
    <w:p w:rsidR="00447676" w:rsidRDefault="00447676" w:rsidP="00E36AAD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A15D5" w:rsidRDefault="00EA15D5" w:rsidP="00EA15D5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EA15D5" w:rsidRDefault="00EA15D5" w:rsidP="00EA15D5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EA15D5" w:rsidRDefault="00EA15D5" w:rsidP="00EA15D5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447676" w:rsidRDefault="00447676" w:rsidP="00EA15D5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447676" w:rsidRDefault="00447676" w:rsidP="00E36AAD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return this questionnaire to Kirsty Houghton either by e-mail </w:t>
      </w:r>
      <w:hyperlink r:id="rId7" w:history="1">
        <w:r w:rsidRPr="0043221E">
          <w:rPr>
            <w:rStyle w:val="Hyperlink"/>
            <w:rFonts w:ascii="Arial" w:hAnsi="Arial" w:cs="Arial"/>
            <w:b/>
            <w:sz w:val="20"/>
            <w:szCs w:val="20"/>
          </w:rPr>
          <w:t>Kirsty.houghton@lancashire.gov.uk</w:t>
        </w:r>
      </w:hyperlink>
      <w:r>
        <w:rPr>
          <w:rFonts w:ascii="Arial" w:hAnsi="Arial" w:cs="Arial"/>
          <w:b/>
          <w:sz w:val="20"/>
          <w:szCs w:val="20"/>
        </w:rPr>
        <w:t xml:space="preserve"> or by post Room 203, JDO Building, East Cliff, Preston, PR1 3JT by </w:t>
      </w:r>
      <w:r w:rsidR="00D74930">
        <w:rPr>
          <w:rFonts w:ascii="Arial" w:hAnsi="Arial" w:cs="Arial"/>
          <w:b/>
          <w:sz w:val="20"/>
          <w:szCs w:val="20"/>
        </w:rPr>
        <w:t>10th</w:t>
      </w:r>
      <w:r w:rsidR="00914B32" w:rsidRPr="00914B32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914B32">
        <w:rPr>
          <w:rFonts w:ascii="Arial" w:hAnsi="Arial" w:cs="Arial"/>
          <w:b/>
          <w:sz w:val="20"/>
          <w:szCs w:val="20"/>
        </w:rPr>
        <w:t xml:space="preserve"> February. </w:t>
      </w:r>
    </w:p>
    <w:p w:rsidR="00447676" w:rsidRDefault="00447676" w:rsidP="00E36AAD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7676" w:rsidRPr="00E36AAD" w:rsidRDefault="00447676" w:rsidP="00E36AAD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447676" w:rsidRPr="00E36AAD" w:rsidSect="00482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1AF" w:rsidRDefault="009221AF" w:rsidP="009221AF">
      <w:pPr>
        <w:spacing w:after="0" w:line="240" w:lineRule="auto"/>
      </w:pPr>
      <w:r>
        <w:separator/>
      </w:r>
    </w:p>
  </w:endnote>
  <w:endnote w:type="continuationSeparator" w:id="0">
    <w:p w:rsidR="009221AF" w:rsidRDefault="009221AF" w:rsidP="0092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AF" w:rsidRDefault="009221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AF" w:rsidRDefault="009221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AF" w:rsidRDefault="00922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1AF" w:rsidRDefault="009221AF" w:rsidP="009221AF">
      <w:pPr>
        <w:spacing w:after="0" w:line="240" w:lineRule="auto"/>
      </w:pPr>
      <w:r>
        <w:separator/>
      </w:r>
    </w:p>
  </w:footnote>
  <w:footnote w:type="continuationSeparator" w:id="0">
    <w:p w:rsidR="009221AF" w:rsidRDefault="009221AF" w:rsidP="0092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AF" w:rsidRDefault="009221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AF" w:rsidRDefault="009221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AF" w:rsidRPr="009221AF" w:rsidRDefault="009221AF" w:rsidP="009221AF">
    <w:pPr>
      <w:pStyle w:val="Header"/>
      <w:jc w:val="right"/>
      <w:rPr>
        <w:rFonts w:ascii="Arial" w:hAnsi="Arial" w:cs="Arial"/>
        <w:b/>
        <w:sz w:val="24"/>
        <w:szCs w:val="24"/>
      </w:rPr>
    </w:pPr>
    <w:r w:rsidRPr="009221AF">
      <w:rPr>
        <w:rFonts w:ascii="Arial" w:hAnsi="Arial" w:cs="Arial"/>
        <w:b/>
        <w:sz w:val="24"/>
        <w:szCs w:val="24"/>
      </w:rPr>
      <w:t>Appendix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4F43"/>
    <w:multiLevelType w:val="hybridMultilevel"/>
    <w:tmpl w:val="D25A46C6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21"/>
    <w:rsid w:val="00071DB1"/>
    <w:rsid w:val="000D433A"/>
    <w:rsid w:val="00132F3C"/>
    <w:rsid w:val="00166D1F"/>
    <w:rsid w:val="00427763"/>
    <w:rsid w:val="0043221E"/>
    <w:rsid w:val="00446D4C"/>
    <w:rsid w:val="00447676"/>
    <w:rsid w:val="004826A2"/>
    <w:rsid w:val="00686C29"/>
    <w:rsid w:val="008026C0"/>
    <w:rsid w:val="00865026"/>
    <w:rsid w:val="00914B32"/>
    <w:rsid w:val="009221AF"/>
    <w:rsid w:val="009242D6"/>
    <w:rsid w:val="00943469"/>
    <w:rsid w:val="0099128D"/>
    <w:rsid w:val="009F2BA7"/>
    <w:rsid w:val="00A55E8F"/>
    <w:rsid w:val="00AB714D"/>
    <w:rsid w:val="00B0265A"/>
    <w:rsid w:val="00B2223B"/>
    <w:rsid w:val="00BF6CA4"/>
    <w:rsid w:val="00C228C9"/>
    <w:rsid w:val="00C76121"/>
    <w:rsid w:val="00CB1500"/>
    <w:rsid w:val="00D74930"/>
    <w:rsid w:val="00E045A1"/>
    <w:rsid w:val="00E36AAD"/>
    <w:rsid w:val="00EA15D5"/>
    <w:rsid w:val="00FB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ADA25EC9-2F51-4258-947F-B3B886C5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8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346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36AA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7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2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1A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2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1A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irsty.houghton@lancashire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Youth Council Research Questionnaire</vt:lpstr>
    </vt:vector>
  </TitlesOfParts>
  <Company>Lancashire County Council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Youth Council Research Questionnaire</dc:title>
  <dc:creator>kmacdonald002</dc:creator>
  <cp:lastModifiedBy>Mulligan, Janet</cp:lastModifiedBy>
  <cp:revision>4</cp:revision>
  <cp:lastPrinted>2013-11-22T01:02:00Z</cp:lastPrinted>
  <dcterms:created xsi:type="dcterms:W3CDTF">2014-07-01T10:35:00Z</dcterms:created>
  <dcterms:modified xsi:type="dcterms:W3CDTF">2014-07-07T08:27:00Z</dcterms:modified>
</cp:coreProperties>
</file>